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64" w:rsidRDefault="000F710A">
      <w:pPr>
        <w:ind w:left="43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«</w:t>
      </w:r>
      <w:proofErr w:type="gramStart"/>
      <w:r>
        <w:rPr>
          <w:rFonts w:ascii="Calibri" w:eastAsia="Calibri" w:hAnsi="Calibri" w:cs="Calibri"/>
          <w:b/>
          <w:sz w:val="28"/>
        </w:rPr>
        <w:t>Утверждаю</w:t>
      </w:r>
      <w:r>
        <w:rPr>
          <w:rFonts w:ascii="Calibri" w:eastAsia="Calibri" w:hAnsi="Calibri" w:cs="Calibri"/>
          <w:b/>
        </w:rPr>
        <w:t>»</w:t>
      </w:r>
      <w:r>
        <w:rPr>
          <w:rFonts w:ascii="Calibri" w:eastAsia="Calibri" w:hAnsi="Calibri" w:cs="Calibri"/>
        </w:rPr>
        <w:t xml:space="preserve">  _</w:t>
      </w:r>
      <w:proofErr w:type="gramEnd"/>
      <w:r>
        <w:rPr>
          <w:rFonts w:ascii="Calibri" w:eastAsia="Calibri" w:hAnsi="Calibri" w:cs="Calibri"/>
        </w:rPr>
        <w:t xml:space="preserve">_________________     </w:t>
      </w:r>
    </w:p>
    <w:p w:rsidR="00CC3E38" w:rsidRPr="00CC3E38" w:rsidRDefault="000F710A" w:rsidP="00CC3E38">
      <w:pPr>
        <w:ind w:left="43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Митрополит Кемеровский и </w:t>
      </w:r>
      <w:proofErr w:type="spellStart"/>
      <w:r>
        <w:rPr>
          <w:rFonts w:ascii="Calibri" w:eastAsia="Calibri" w:hAnsi="Calibri" w:cs="Calibri"/>
        </w:rPr>
        <w:t>Прокопьевский</w:t>
      </w:r>
      <w:proofErr w:type="spellEnd"/>
      <w:r>
        <w:rPr>
          <w:rFonts w:ascii="Calibri" w:eastAsia="Calibri" w:hAnsi="Calibri" w:cs="Calibri"/>
        </w:rPr>
        <w:t xml:space="preserve"> АРИСТАРХ</w:t>
      </w:r>
    </w:p>
    <w:p w:rsidR="00BA2664" w:rsidRDefault="000F710A">
      <w:pPr>
        <w:ind w:left="43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«  </w:t>
      </w:r>
      <w:proofErr w:type="gramEnd"/>
      <w:r>
        <w:rPr>
          <w:rFonts w:ascii="Calibri" w:eastAsia="Calibri" w:hAnsi="Calibri" w:cs="Calibri"/>
        </w:rPr>
        <w:t xml:space="preserve">      »                              201</w:t>
      </w:r>
      <w:r w:rsidR="000040BE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г.   </w:t>
      </w:r>
    </w:p>
    <w:p w:rsidR="00BA2664" w:rsidRDefault="00BA2664">
      <w:pPr>
        <w:spacing w:after="0"/>
        <w:jc w:val="center"/>
        <w:rPr>
          <w:rFonts w:ascii="Calibri" w:eastAsia="Calibri" w:hAnsi="Calibri" w:cs="Calibri"/>
          <w:b/>
        </w:rPr>
      </w:pPr>
    </w:p>
    <w:p w:rsidR="00BA2664" w:rsidRPr="00845BAA" w:rsidRDefault="000F710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5BAA">
        <w:rPr>
          <w:rFonts w:ascii="Times New Roman" w:eastAsia="Calibri" w:hAnsi="Times New Roman" w:cs="Times New Roman"/>
          <w:b/>
          <w:sz w:val="32"/>
          <w:szCs w:val="32"/>
        </w:rPr>
        <w:t>Положение о Кузбасской литературной Премии</w:t>
      </w:r>
    </w:p>
    <w:p w:rsidR="00BA2664" w:rsidRPr="00845BAA" w:rsidRDefault="000F710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5BAA">
        <w:rPr>
          <w:rFonts w:ascii="Times New Roman" w:eastAsia="Calibri" w:hAnsi="Times New Roman" w:cs="Times New Roman"/>
          <w:b/>
          <w:sz w:val="32"/>
          <w:szCs w:val="32"/>
        </w:rPr>
        <w:t>имени святителя Павла, митрополита Тобольского и Сибирского.</w:t>
      </w:r>
    </w:p>
    <w:p w:rsidR="00BA2664" w:rsidRDefault="000F710A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BA2664" w:rsidRPr="00845BAA" w:rsidRDefault="000F710A" w:rsidP="003E2166">
      <w:pPr>
        <w:pStyle w:val="a3"/>
        <w:numPr>
          <w:ilvl w:val="0"/>
          <w:numId w:val="16"/>
        </w:num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BAA">
        <w:rPr>
          <w:rFonts w:ascii="Times New Roman" w:eastAsia="Calibri" w:hAnsi="Times New Roman" w:cs="Times New Roman"/>
          <w:b/>
          <w:sz w:val="28"/>
          <w:szCs w:val="28"/>
        </w:rPr>
        <w:t>Общие положения: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 xml:space="preserve">Кузбасская литературная Премия им. святителя Павла, митрополита Тобольского и Сибирского, учреждена для поощрения писателей, поэтов, краеведов и историков, внесших достойный вклад в утверждение духовных, патриотических и нравственных ценностей в жизни современного человека, </w:t>
      </w:r>
      <w:r w:rsidR="000040BE">
        <w:rPr>
          <w:rFonts w:ascii="Times New Roman" w:eastAsia="Calibri" w:hAnsi="Times New Roman" w:cs="Times New Roman"/>
          <w:sz w:val="28"/>
          <w:szCs w:val="28"/>
        </w:rPr>
        <w:t>семьи и общества, проповедующих</w:t>
      </w:r>
      <w:r w:rsidRPr="003E2166">
        <w:rPr>
          <w:rFonts w:ascii="Times New Roman" w:eastAsia="Calibri" w:hAnsi="Times New Roman" w:cs="Times New Roman"/>
          <w:sz w:val="28"/>
          <w:szCs w:val="28"/>
        </w:rPr>
        <w:t xml:space="preserve"> идею неразрывной </w:t>
      </w:r>
      <w:proofErr w:type="gramStart"/>
      <w:r w:rsidRPr="003E2166">
        <w:rPr>
          <w:rFonts w:ascii="Times New Roman" w:eastAsia="Calibri" w:hAnsi="Times New Roman" w:cs="Times New Roman"/>
          <w:sz w:val="28"/>
          <w:szCs w:val="28"/>
        </w:rPr>
        <w:t>связи  русской</w:t>
      </w:r>
      <w:proofErr w:type="gramEnd"/>
      <w:r w:rsidRPr="003E2166">
        <w:rPr>
          <w:rFonts w:ascii="Times New Roman" w:eastAsia="Calibri" w:hAnsi="Times New Roman" w:cs="Times New Roman"/>
          <w:sz w:val="28"/>
          <w:szCs w:val="28"/>
        </w:rPr>
        <w:t xml:space="preserve"> литературы с Русской Православной Церковью, с многовековым духовным опытом русского народа.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 xml:space="preserve">Премия имени святителя Павла, митрополита Тобольского и Сибирского,  учреждена по инициативе  митрополита Кемеровского и </w:t>
      </w:r>
      <w:proofErr w:type="spellStart"/>
      <w:r w:rsidRPr="003E2166">
        <w:rPr>
          <w:rFonts w:ascii="Times New Roman" w:eastAsia="Calibri" w:hAnsi="Times New Roman" w:cs="Times New Roman"/>
          <w:sz w:val="28"/>
          <w:szCs w:val="28"/>
        </w:rPr>
        <w:t>Прокопьевского</w:t>
      </w:r>
      <w:proofErr w:type="spellEnd"/>
      <w:r w:rsidRPr="003E2166">
        <w:rPr>
          <w:rFonts w:ascii="Times New Roman" w:eastAsia="Calibri" w:hAnsi="Times New Roman" w:cs="Times New Roman"/>
          <w:sz w:val="28"/>
          <w:szCs w:val="28"/>
        </w:rPr>
        <w:t xml:space="preserve"> Аристарха и Кемеровского областного отделения Союза писателей России.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Премия присуждается ежегодно. Объявление о начале очередного премиального сезона осуществляется через средства  массовой информации, журнал «Огни Кузбасса».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Премия за значительный вклад в развитие русской литературы  вручается в пяти номинациях: «поэзия», «проза», «православное краеведение», «юбилейные и памятные даты в истории», «за благотворительность и меценатство».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 xml:space="preserve">Делопроизводство и организация, касающиеся литературной Премии им. </w:t>
      </w:r>
      <w:proofErr w:type="spellStart"/>
      <w:r w:rsidRPr="003E2166">
        <w:rPr>
          <w:rFonts w:ascii="Times New Roman" w:eastAsia="Calibri" w:hAnsi="Times New Roman" w:cs="Times New Roman"/>
          <w:sz w:val="28"/>
          <w:szCs w:val="28"/>
        </w:rPr>
        <w:t>свт</w:t>
      </w:r>
      <w:proofErr w:type="spellEnd"/>
      <w:r w:rsidRPr="003E2166">
        <w:rPr>
          <w:rFonts w:ascii="Times New Roman" w:eastAsia="Calibri" w:hAnsi="Times New Roman" w:cs="Times New Roman"/>
          <w:sz w:val="28"/>
          <w:szCs w:val="28"/>
        </w:rPr>
        <w:t>. Павла,  возлагаются на Кемеровскую епархию и Кемеровское областное отделение Союза писателей России</w:t>
      </w:r>
      <w:r w:rsidRPr="003E216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 xml:space="preserve">Положение о Премии и все вносимые в него изменения утверждаются митрополитом Кемеровским и </w:t>
      </w:r>
      <w:proofErr w:type="spellStart"/>
      <w:r w:rsidRPr="003E2166">
        <w:rPr>
          <w:rFonts w:ascii="Times New Roman" w:eastAsia="Calibri" w:hAnsi="Times New Roman" w:cs="Times New Roman"/>
          <w:sz w:val="28"/>
          <w:szCs w:val="28"/>
        </w:rPr>
        <w:t>Прокопьевским</w:t>
      </w:r>
      <w:proofErr w:type="spellEnd"/>
      <w:r w:rsidRPr="003E21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41D1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Органом, несущим ответственность за присуждение Премии, является Оргкомитет.</w:t>
      </w:r>
    </w:p>
    <w:p w:rsidR="00BA2664" w:rsidRPr="003E2166" w:rsidRDefault="000F710A" w:rsidP="003E2166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166">
        <w:rPr>
          <w:rFonts w:ascii="Times New Roman" w:eastAsia="Calibri" w:hAnsi="Times New Roman" w:cs="Times New Roman"/>
          <w:b/>
          <w:sz w:val="28"/>
          <w:szCs w:val="28"/>
        </w:rPr>
        <w:t>Оргкомитет: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Оргкомитет Премии формируется митрополитом Кемеровским и </w:t>
      </w:r>
      <w:proofErr w:type="spellStart"/>
      <w:r w:rsidRPr="003E2166">
        <w:rPr>
          <w:rFonts w:ascii="Times New Roman" w:eastAsia="Calibri" w:hAnsi="Times New Roman" w:cs="Times New Roman"/>
          <w:sz w:val="28"/>
          <w:szCs w:val="28"/>
        </w:rPr>
        <w:t>Прокопьевским</w:t>
      </w:r>
      <w:proofErr w:type="spellEnd"/>
      <w:r w:rsidRPr="003E2166">
        <w:rPr>
          <w:rFonts w:ascii="Times New Roman" w:eastAsia="Calibri" w:hAnsi="Times New Roman" w:cs="Times New Roman"/>
          <w:sz w:val="28"/>
          <w:szCs w:val="28"/>
        </w:rPr>
        <w:t>. В него входят представители Русской Православной Церкви, литературного сообщества Кемеровской области и ученые-историки.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Оргкомитет  принимает решение о присуждении Премии. Формирует Совет экспертов и определяет порядок его работы. Устанавливает размер материальной составляющей Премии. Утверждает эскиз (макет) памятного наградного знака и форму диплома Премии.</w:t>
      </w:r>
    </w:p>
    <w:p w:rsidR="00BA2664" w:rsidRPr="003E2166" w:rsidRDefault="000F710A" w:rsidP="003E2166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166">
        <w:rPr>
          <w:rFonts w:ascii="Times New Roman" w:eastAsia="Calibri" w:hAnsi="Times New Roman" w:cs="Times New Roman"/>
          <w:b/>
          <w:sz w:val="28"/>
          <w:szCs w:val="28"/>
        </w:rPr>
        <w:t>Совет экспертов.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Совет экспертов формируется Оргкомитетом.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 xml:space="preserve">Совет экспертов возглавляет председатель, назначенный митрополитом Кемеровским и </w:t>
      </w:r>
      <w:proofErr w:type="spellStart"/>
      <w:r w:rsidRPr="003E2166">
        <w:rPr>
          <w:rFonts w:ascii="Times New Roman" w:eastAsia="Calibri" w:hAnsi="Times New Roman" w:cs="Times New Roman"/>
          <w:sz w:val="28"/>
          <w:szCs w:val="28"/>
        </w:rPr>
        <w:t>Прокопьевским</w:t>
      </w:r>
      <w:proofErr w:type="spellEnd"/>
      <w:r w:rsidRPr="003E21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Секретарь Совета экспертов избирается на первом заседании Совета.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Секретарь Совета экспертов ведет протоколы заседаний и отвечает за делопроизводство Совета.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Совет экспертов:</w:t>
      </w:r>
      <w:r w:rsidRPr="003E2166"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845BAA" w:rsidRPr="003E2166" w:rsidRDefault="000F710A" w:rsidP="005A23D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- проводит экспертизу произведений, авторы которых вы</w:t>
      </w:r>
      <w:r w:rsidR="00845BAA" w:rsidRPr="003E2166">
        <w:rPr>
          <w:rFonts w:ascii="Times New Roman" w:eastAsia="Calibri" w:hAnsi="Times New Roman" w:cs="Times New Roman"/>
          <w:sz w:val="28"/>
          <w:szCs w:val="28"/>
        </w:rPr>
        <w:t>двигаются на соискание Премии;</w:t>
      </w:r>
    </w:p>
    <w:p w:rsidR="00BA2664" w:rsidRPr="003E2166" w:rsidRDefault="000F710A" w:rsidP="005A23D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- осуществляет отбор кандидатур и предлагает их на рассмотрение Оргкомитетом в качестве номинантов.</w:t>
      </w:r>
    </w:p>
    <w:p w:rsidR="00BA2664" w:rsidRPr="003E2166" w:rsidRDefault="000F710A" w:rsidP="003E2166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166">
        <w:rPr>
          <w:rFonts w:ascii="Times New Roman" w:eastAsia="Calibri" w:hAnsi="Times New Roman" w:cs="Times New Roman"/>
          <w:b/>
          <w:sz w:val="28"/>
          <w:szCs w:val="28"/>
        </w:rPr>
        <w:t>Порядок выдвижения кандидатов на соискание Премии.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Правом выдвижения кандидатов на соискан</w:t>
      </w:r>
      <w:r w:rsidR="003C3DD9" w:rsidRPr="003E2166">
        <w:rPr>
          <w:rFonts w:ascii="Times New Roman" w:eastAsia="Calibri" w:hAnsi="Times New Roman" w:cs="Times New Roman"/>
          <w:sz w:val="28"/>
          <w:szCs w:val="28"/>
        </w:rPr>
        <w:t xml:space="preserve">ие Премии обладают Епархиальные </w:t>
      </w:r>
      <w:r w:rsidRPr="003E2166">
        <w:rPr>
          <w:rFonts w:ascii="Times New Roman" w:eastAsia="Calibri" w:hAnsi="Times New Roman" w:cs="Times New Roman"/>
          <w:sz w:val="28"/>
          <w:szCs w:val="28"/>
        </w:rPr>
        <w:t>архиереи, благочинные, настоятели храмов Кузбасской митрополии и руководители литературной общественности Кузбасса.</w:t>
      </w:r>
      <w:r w:rsidR="00845BAA" w:rsidRPr="003E2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166">
        <w:rPr>
          <w:rFonts w:ascii="Times New Roman" w:eastAsia="Calibri" w:hAnsi="Times New Roman" w:cs="Times New Roman"/>
          <w:sz w:val="28"/>
          <w:szCs w:val="28"/>
        </w:rPr>
        <w:t>Кандидат может быть выдвинут на соискание Премии повторно.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При выдвижении кандидатов на соискание Премии предоставляются следующие материалы:</w:t>
      </w:r>
    </w:p>
    <w:p w:rsidR="00BA2664" w:rsidRPr="003E2166" w:rsidRDefault="000F710A" w:rsidP="004560F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- письмо о выдвижении в свободной форме на бланке организации;</w:t>
      </w:r>
    </w:p>
    <w:p w:rsidR="00BA2664" w:rsidRPr="003E2166" w:rsidRDefault="000F710A" w:rsidP="004560F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-</w:t>
      </w:r>
      <w:r w:rsidR="003C3DD9" w:rsidRPr="003E2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166">
        <w:rPr>
          <w:rFonts w:ascii="Times New Roman" w:eastAsia="Calibri" w:hAnsi="Times New Roman" w:cs="Times New Roman"/>
          <w:sz w:val="28"/>
          <w:szCs w:val="28"/>
        </w:rPr>
        <w:t>анкета, форма и образец заполнения которой будут представлены на сайте  Кемеровской епархии.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В анкете должны содержаться следующие сведения:</w:t>
      </w:r>
    </w:p>
    <w:p w:rsidR="00BA2664" w:rsidRPr="003E2166" w:rsidRDefault="000F710A" w:rsidP="005A23D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-</w:t>
      </w:r>
      <w:r w:rsidR="003C3DD9" w:rsidRPr="003E2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166">
        <w:rPr>
          <w:rFonts w:ascii="Times New Roman" w:eastAsia="Calibri" w:hAnsi="Times New Roman" w:cs="Times New Roman"/>
          <w:sz w:val="28"/>
          <w:szCs w:val="28"/>
        </w:rPr>
        <w:t>сведения об организации, осуществляющей выдвижение кандидата на соискание Премии, необходимые контактные телефоны и адреса;</w:t>
      </w:r>
    </w:p>
    <w:p w:rsidR="00BA2664" w:rsidRPr="003E2166" w:rsidRDefault="000F710A" w:rsidP="005A23D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-</w:t>
      </w:r>
      <w:r w:rsidR="003C3DD9" w:rsidRPr="003E2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166">
        <w:rPr>
          <w:rFonts w:ascii="Times New Roman" w:eastAsia="Calibri" w:hAnsi="Times New Roman" w:cs="Times New Roman"/>
          <w:sz w:val="28"/>
          <w:szCs w:val="28"/>
        </w:rPr>
        <w:t>биография кандидата с указание</w:t>
      </w:r>
      <w:r w:rsidR="003C3DD9" w:rsidRPr="003E2166">
        <w:rPr>
          <w:rFonts w:ascii="Times New Roman" w:eastAsia="Calibri" w:hAnsi="Times New Roman" w:cs="Times New Roman"/>
          <w:sz w:val="28"/>
          <w:szCs w:val="28"/>
        </w:rPr>
        <w:t>м</w:t>
      </w:r>
      <w:r w:rsidRPr="003E2166">
        <w:rPr>
          <w:rFonts w:ascii="Times New Roman" w:eastAsia="Calibri" w:hAnsi="Times New Roman" w:cs="Times New Roman"/>
          <w:sz w:val="28"/>
          <w:szCs w:val="28"/>
        </w:rPr>
        <w:t xml:space="preserve"> фамилии, имени, отчества, перечня наиболее значительных произведений;</w:t>
      </w:r>
    </w:p>
    <w:p w:rsidR="00BA2664" w:rsidRPr="003E2166" w:rsidRDefault="000F710A" w:rsidP="005A23D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-</w:t>
      </w:r>
      <w:r w:rsidR="003C3DD9" w:rsidRPr="003E2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166">
        <w:rPr>
          <w:rFonts w:ascii="Times New Roman" w:eastAsia="Calibri" w:hAnsi="Times New Roman" w:cs="Times New Roman"/>
          <w:sz w:val="28"/>
          <w:szCs w:val="28"/>
        </w:rPr>
        <w:t>мотивация выдвижени</w:t>
      </w:r>
      <w:r w:rsidR="00845BAA" w:rsidRPr="003E2166">
        <w:rPr>
          <w:rFonts w:ascii="Times New Roman" w:eastAsia="Calibri" w:hAnsi="Times New Roman" w:cs="Times New Roman"/>
          <w:sz w:val="28"/>
          <w:szCs w:val="28"/>
        </w:rPr>
        <w:t>я кандидата на соискание Премии;</w:t>
      </w:r>
    </w:p>
    <w:p w:rsidR="00BA2664" w:rsidRPr="00CC3E38" w:rsidRDefault="00CC3E38" w:rsidP="005A23D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C3DD9" w:rsidRPr="00CC3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ins w:id="0" w:author="Инна Крицак" w:date="2015-11-30T23:15:00Z">
        <w:r w:rsidR="006B2543" w:rsidRPr="00CC3E38">
          <w:rPr>
            <w:rFonts w:ascii="Times New Roman" w:eastAsia="Calibri" w:hAnsi="Times New Roman" w:cs="Times New Roman"/>
            <w:sz w:val="28"/>
            <w:szCs w:val="28"/>
          </w:rPr>
          <w:t xml:space="preserve">изданное </w:t>
        </w:r>
      </w:ins>
      <w:r w:rsidR="005A23D3" w:rsidRPr="00CC3E38">
        <w:rPr>
          <w:rFonts w:ascii="Times New Roman" w:eastAsia="Calibri" w:hAnsi="Times New Roman" w:cs="Times New Roman"/>
          <w:sz w:val="28"/>
          <w:szCs w:val="28"/>
        </w:rPr>
        <w:t xml:space="preserve">литературное произведение или </w:t>
      </w:r>
      <w:r w:rsidR="000F710A" w:rsidRPr="00CC3E38">
        <w:rPr>
          <w:rFonts w:ascii="Times New Roman" w:eastAsia="Calibri" w:hAnsi="Times New Roman" w:cs="Times New Roman"/>
          <w:sz w:val="28"/>
          <w:szCs w:val="28"/>
        </w:rPr>
        <w:t>произведения</w:t>
      </w:r>
      <w:r w:rsidR="005A23D3" w:rsidRPr="00CC3E38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ins w:id="1" w:author="Инна Крицак" w:date="2015-12-11T21:55:00Z">
        <w:r w:rsidR="004560FB" w:rsidRPr="00CC3E38">
          <w:rPr>
            <w:rFonts w:ascii="Times New Roman" w:eastAsia="Calibri" w:hAnsi="Times New Roman" w:cs="Times New Roman"/>
            <w:sz w:val="28"/>
            <w:szCs w:val="28"/>
          </w:rPr>
          <w:t>книги</w:t>
        </w:r>
      </w:ins>
      <w:r w:rsidR="005A23D3" w:rsidRPr="00CC3E38">
        <w:rPr>
          <w:rFonts w:ascii="Times New Roman" w:eastAsia="Calibri" w:hAnsi="Times New Roman" w:cs="Times New Roman"/>
          <w:sz w:val="28"/>
          <w:szCs w:val="28"/>
        </w:rPr>
        <w:t>,</w:t>
      </w:r>
      <w:ins w:id="2" w:author="Инна Крицак" w:date="2015-12-11T21:55:00Z">
        <w:r w:rsidR="004560FB" w:rsidRPr="00CC3E38">
          <w:rPr>
            <w:rFonts w:ascii="Times New Roman" w:eastAsia="Calibri" w:hAnsi="Times New Roman" w:cs="Times New Roman"/>
            <w:sz w:val="28"/>
            <w:szCs w:val="28"/>
          </w:rPr>
          <w:t xml:space="preserve"> брошюры</w:t>
        </w:r>
      </w:ins>
      <w:r w:rsidR="005A23D3" w:rsidRPr="00CC3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3D3" w:rsidRPr="00CC3E38">
        <w:rPr>
          <w:rFonts w:ascii="Times New Roman" w:eastAsia="Calibri" w:hAnsi="Times New Roman" w:cs="Times New Roman"/>
          <w:color w:val="FF0000"/>
          <w:sz w:val="28"/>
          <w:szCs w:val="28"/>
        </w:rPr>
        <w:t>или серия статей в журналах и т. д</w:t>
      </w:r>
      <w:r w:rsidR="005A23D3" w:rsidRPr="00CC3E38">
        <w:rPr>
          <w:rFonts w:ascii="Times New Roman" w:eastAsia="Calibri" w:hAnsi="Times New Roman" w:cs="Times New Roman"/>
          <w:sz w:val="28"/>
          <w:szCs w:val="28"/>
        </w:rPr>
        <w:t>.), предлагаемые</w:t>
      </w:r>
      <w:r w:rsidR="000F710A" w:rsidRPr="00CC3E38">
        <w:rPr>
          <w:rFonts w:ascii="Times New Roman" w:eastAsia="Calibri" w:hAnsi="Times New Roman" w:cs="Times New Roman"/>
          <w:sz w:val="28"/>
          <w:szCs w:val="28"/>
        </w:rPr>
        <w:t xml:space="preserve"> для принятия решения о награждении автора</w:t>
      </w:r>
      <w:ins w:id="3" w:author="Инна Крицак" w:date="2015-11-30T23:14:00Z">
        <w:r w:rsidR="006B2543" w:rsidRPr="00CC3E38">
          <w:rPr>
            <w:rFonts w:ascii="Times New Roman" w:eastAsia="Calibri" w:hAnsi="Times New Roman" w:cs="Times New Roman"/>
            <w:sz w:val="28"/>
            <w:szCs w:val="28"/>
          </w:rPr>
          <w:t xml:space="preserve"> (</w:t>
        </w:r>
      </w:ins>
      <w:ins w:id="4" w:author="Инна Крицак" w:date="2015-11-30T23:15:00Z">
        <w:r w:rsidR="006B2543" w:rsidRPr="00CC3E38">
          <w:rPr>
            <w:rFonts w:ascii="Times New Roman" w:eastAsia="Calibri" w:hAnsi="Times New Roman" w:cs="Times New Roman"/>
            <w:sz w:val="28"/>
            <w:szCs w:val="28"/>
          </w:rPr>
          <w:t xml:space="preserve">срок подачи от года издания не должен превышать по краеведению </w:t>
        </w:r>
      </w:ins>
      <w:ins w:id="5" w:author="Инна Крицак" w:date="2015-11-30T23:16:00Z">
        <w:r w:rsidR="006B2543" w:rsidRPr="00CC3E38">
          <w:rPr>
            <w:rFonts w:ascii="Times New Roman" w:eastAsia="Calibri" w:hAnsi="Times New Roman" w:cs="Times New Roman"/>
            <w:sz w:val="28"/>
            <w:szCs w:val="28"/>
          </w:rPr>
          <w:t>пять</w:t>
        </w:r>
      </w:ins>
      <w:ins w:id="6" w:author="Инна Крицак" w:date="2015-11-30T23:15:00Z">
        <w:r w:rsidR="006B2543" w:rsidRPr="00CC3E38">
          <w:rPr>
            <w:rFonts w:ascii="Times New Roman" w:eastAsia="Calibri" w:hAnsi="Times New Roman" w:cs="Times New Roman"/>
            <w:sz w:val="28"/>
            <w:szCs w:val="28"/>
          </w:rPr>
          <w:t xml:space="preserve"> лет, по остальным номинациям не более трех лет)</w:t>
        </w:r>
      </w:ins>
      <w:r w:rsidR="000F710A" w:rsidRPr="00CC3E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lastRenderedPageBreak/>
        <w:t>Все кандидатуры, выдвинутые на соискание Премии, регистрируются Оргкомитетом. К рассмотрению Советом экспертов  принимаются кандидатуры, полный пакет материалов,  который был отправлен по поч</w:t>
      </w:r>
      <w:r w:rsidR="00845BAA" w:rsidRPr="003E2166">
        <w:rPr>
          <w:rFonts w:ascii="Times New Roman" w:eastAsia="Calibri" w:hAnsi="Times New Roman" w:cs="Times New Roman"/>
          <w:sz w:val="28"/>
          <w:szCs w:val="28"/>
        </w:rPr>
        <w:t xml:space="preserve">те или доставлен иным способом </w:t>
      </w:r>
      <w:r w:rsidRPr="003E2166">
        <w:rPr>
          <w:rFonts w:ascii="Times New Roman" w:eastAsia="Calibri" w:hAnsi="Times New Roman" w:cs="Times New Roman"/>
          <w:sz w:val="28"/>
          <w:szCs w:val="28"/>
        </w:rPr>
        <w:t>в адрес Оргкомитета не позднее даты окончания приема материалов.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 xml:space="preserve">Материалы принимаются до </w:t>
      </w:r>
      <w:r w:rsidR="00CC3E38">
        <w:rPr>
          <w:rFonts w:ascii="Times New Roman" w:eastAsia="Calibri" w:hAnsi="Times New Roman" w:cs="Times New Roman"/>
          <w:b/>
          <w:sz w:val="28"/>
          <w:szCs w:val="28"/>
        </w:rPr>
        <w:t>1 октября 2016</w:t>
      </w:r>
      <w:r w:rsidRPr="003E216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3E2166">
        <w:rPr>
          <w:rFonts w:ascii="Times New Roman" w:eastAsia="Calibri" w:hAnsi="Times New Roman" w:cs="Times New Roman"/>
          <w:sz w:val="28"/>
          <w:szCs w:val="28"/>
        </w:rPr>
        <w:t xml:space="preserve"> по адресу: 650004, Кемерово, ул. Соборная, 24, Издательский отдел Кемеровской епархии; тел: (384-2) 34-58-33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Кандидат, выдвинутый на соискание Премии, имеет право снять свою кандидатуру с рассмотрения, направив в Оргкомитет личное заявление на имя председателя Оргкомитета.</w:t>
      </w:r>
    </w:p>
    <w:p w:rsidR="00BA2664" w:rsidRPr="003E2166" w:rsidRDefault="000F710A" w:rsidP="003E2166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b/>
          <w:sz w:val="28"/>
          <w:szCs w:val="28"/>
        </w:rPr>
        <w:t>Определение лауреатов и процедура их награждения.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Лауреаты Премии определяются простым большинством в результате голосования членов Оргкомитета. Голосование может быть открытым или закрытым. Вопрос о способе голосования принимает Оргкомитет по предложению председателя.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Решение Оргкомитета оглашается на церемонии награждения в присутствии представителей средств массовой информации и публикуется на сайте Кемеровской епархии.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Лауреатам Премии вручаются наградные комплекты, состоящи</w:t>
      </w:r>
      <w:r w:rsidR="000040BE">
        <w:rPr>
          <w:rFonts w:ascii="Times New Roman" w:eastAsia="Calibri" w:hAnsi="Times New Roman" w:cs="Times New Roman"/>
          <w:sz w:val="28"/>
          <w:szCs w:val="28"/>
        </w:rPr>
        <w:t>е из памятного наградного знака</w:t>
      </w:r>
      <w:r w:rsidRPr="003E2166">
        <w:rPr>
          <w:rFonts w:ascii="Times New Roman" w:eastAsia="Calibri" w:hAnsi="Times New Roman" w:cs="Times New Roman"/>
          <w:sz w:val="28"/>
          <w:szCs w:val="28"/>
        </w:rPr>
        <w:t>, диплома и свидетельства о денежной части Премии.</w:t>
      </w:r>
    </w:p>
    <w:p w:rsidR="00845BAA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Торжественная церемония вручения Премии приурочивается ко дню памяти святителя Павла, митрополита Тобольского и Сибирского - 17 ноября.</w:t>
      </w:r>
    </w:p>
    <w:p w:rsidR="00BA2664" w:rsidRPr="003E2166" w:rsidRDefault="000F710A" w:rsidP="003E2166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166">
        <w:rPr>
          <w:rFonts w:ascii="Times New Roman" w:eastAsia="Calibri" w:hAnsi="Times New Roman" w:cs="Times New Roman"/>
          <w:b/>
          <w:sz w:val="28"/>
          <w:szCs w:val="28"/>
        </w:rPr>
        <w:t>Сроки премиального процесса.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Прием кандидатов на соискание Премии начинается в день объявления лауреатов П</w:t>
      </w:r>
      <w:bookmarkStart w:id="7" w:name="_GoBack"/>
      <w:bookmarkEnd w:id="7"/>
      <w:r w:rsidRPr="003E2166">
        <w:rPr>
          <w:rFonts w:ascii="Times New Roman" w:eastAsia="Calibri" w:hAnsi="Times New Roman" w:cs="Times New Roman"/>
          <w:sz w:val="28"/>
          <w:szCs w:val="28"/>
        </w:rPr>
        <w:t>ремии.</w:t>
      </w:r>
    </w:p>
    <w:p w:rsidR="00BA2664" w:rsidRPr="003E2166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Информация о сроках приема публикуется на сайте Кемеровской епархии.</w:t>
      </w:r>
    </w:p>
    <w:p w:rsidR="00BA2664" w:rsidRPr="003E2166" w:rsidRDefault="000F710A" w:rsidP="003E2166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166">
        <w:rPr>
          <w:rFonts w:ascii="Times New Roman" w:eastAsia="Calibri" w:hAnsi="Times New Roman" w:cs="Times New Roman"/>
          <w:b/>
          <w:sz w:val="28"/>
          <w:szCs w:val="28"/>
        </w:rPr>
        <w:t>Налоги и сборы.</w:t>
      </w:r>
    </w:p>
    <w:p w:rsidR="00BA2664" w:rsidRPr="003E2166" w:rsidRDefault="000F710A" w:rsidP="003E216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166">
        <w:rPr>
          <w:rFonts w:ascii="Times New Roman" w:eastAsia="Calibri" w:hAnsi="Times New Roman" w:cs="Times New Roman"/>
          <w:sz w:val="28"/>
          <w:szCs w:val="28"/>
        </w:rPr>
        <w:t>Оргкомитет предоставляет информацию о лауреатах Премии в Федеральную налоговую службу России в соответствии с действующим законодательством Российской Федерации. Лауреаты несут обязательства по выплате из суммы Премии всех налогов и сборов, установленных на территории Российской Федерации, в порядке, предусмотренном действующим законодат</w:t>
      </w:r>
      <w:r w:rsidR="00845BAA" w:rsidRPr="003E2166">
        <w:rPr>
          <w:rFonts w:ascii="Times New Roman" w:eastAsia="Calibri" w:hAnsi="Times New Roman" w:cs="Times New Roman"/>
          <w:sz w:val="28"/>
          <w:szCs w:val="28"/>
        </w:rPr>
        <w:t>ельством Российской Федерации.</w:t>
      </w:r>
    </w:p>
    <w:sectPr w:rsidR="00BA2664" w:rsidRPr="003E2166" w:rsidSect="0030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500"/>
    <w:multiLevelType w:val="hybridMultilevel"/>
    <w:tmpl w:val="F0A0CF38"/>
    <w:lvl w:ilvl="0" w:tplc="E2D83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5EC5"/>
    <w:multiLevelType w:val="multilevel"/>
    <w:tmpl w:val="261081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61A70"/>
    <w:multiLevelType w:val="hybridMultilevel"/>
    <w:tmpl w:val="C970545E"/>
    <w:lvl w:ilvl="0" w:tplc="E2D83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8E4"/>
    <w:multiLevelType w:val="hybridMultilevel"/>
    <w:tmpl w:val="CAE681B6"/>
    <w:lvl w:ilvl="0" w:tplc="E2D83D1A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4EE043C"/>
    <w:multiLevelType w:val="hybridMultilevel"/>
    <w:tmpl w:val="27F89AFE"/>
    <w:lvl w:ilvl="0" w:tplc="E2D83D1A">
      <w:start w:val="1"/>
      <w:numFmt w:val="decimal"/>
      <w:lvlText w:val="%1."/>
      <w:lvlJc w:val="righ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F9C29BF"/>
    <w:multiLevelType w:val="hybridMultilevel"/>
    <w:tmpl w:val="932EDA78"/>
    <w:lvl w:ilvl="0" w:tplc="E2D83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50668"/>
    <w:multiLevelType w:val="multilevel"/>
    <w:tmpl w:val="C00AD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D44B76"/>
    <w:multiLevelType w:val="hybridMultilevel"/>
    <w:tmpl w:val="E392000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45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342AB9"/>
    <w:multiLevelType w:val="hybridMultilevel"/>
    <w:tmpl w:val="740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F7013"/>
    <w:multiLevelType w:val="multilevel"/>
    <w:tmpl w:val="261081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F412EE"/>
    <w:multiLevelType w:val="hybridMultilevel"/>
    <w:tmpl w:val="D99E0B52"/>
    <w:lvl w:ilvl="0" w:tplc="E2D83D1A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B6A130C"/>
    <w:multiLevelType w:val="hybridMultilevel"/>
    <w:tmpl w:val="111EEAA6"/>
    <w:lvl w:ilvl="0" w:tplc="474CC5F0">
      <w:start w:val="1"/>
      <w:numFmt w:val="upperRoman"/>
      <w:lvlText w:val="%1."/>
      <w:lvlJc w:val="righ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3" w15:restartNumberingAfterBreak="0">
    <w:nsid w:val="71941AB1"/>
    <w:multiLevelType w:val="multilevel"/>
    <w:tmpl w:val="44E80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F50066"/>
    <w:multiLevelType w:val="hybridMultilevel"/>
    <w:tmpl w:val="C32CE5A6"/>
    <w:lvl w:ilvl="0" w:tplc="9C062B40">
      <w:start w:val="1"/>
      <w:numFmt w:val="decimal"/>
      <w:lvlText w:val="%1."/>
      <w:lvlJc w:val="righ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F6535"/>
    <w:multiLevelType w:val="hybridMultilevel"/>
    <w:tmpl w:val="B45E2BF6"/>
    <w:lvl w:ilvl="0" w:tplc="E2D83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664"/>
    <w:rsid w:val="000040BE"/>
    <w:rsid w:val="00034A49"/>
    <w:rsid w:val="000F710A"/>
    <w:rsid w:val="002C793B"/>
    <w:rsid w:val="00302C36"/>
    <w:rsid w:val="003C3DD9"/>
    <w:rsid w:val="003E2166"/>
    <w:rsid w:val="004560FB"/>
    <w:rsid w:val="00473A3A"/>
    <w:rsid w:val="005740FD"/>
    <w:rsid w:val="005741D1"/>
    <w:rsid w:val="005A23D3"/>
    <w:rsid w:val="006B2543"/>
    <w:rsid w:val="00845BAA"/>
    <w:rsid w:val="00B7088F"/>
    <w:rsid w:val="00BA2664"/>
    <w:rsid w:val="00C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365C"/>
  <w15:docId w15:val="{5A311EED-06EE-4EE7-AB02-CE97B091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6A5AD-6E48-4323-BB9E-9C1A0335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RePack by Diakov</cp:lastModifiedBy>
  <cp:revision>9</cp:revision>
  <dcterms:created xsi:type="dcterms:W3CDTF">2015-11-30T15:34:00Z</dcterms:created>
  <dcterms:modified xsi:type="dcterms:W3CDTF">2016-08-24T17:00:00Z</dcterms:modified>
</cp:coreProperties>
</file>